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96" w:rsidRDefault="00AC3996" w:rsidP="00AC3996">
      <w:pPr>
        <w:spacing w:after="0" w:line="240" w:lineRule="auto"/>
        <w:contextualSpacing/>
        <w:rPr>
          <w:rFonts w:ascii="Times New Roman" w:hAnsi="Times New Roman" w:cs="Times New Roman"/>
          <w:sz w:val="24"/>
          <w:szCs w:val="24"/>
        </w:rPr>
      </w:pPr>
    </w:p>
    <w:tbl>
      <w:tblPr>
        <w:tblStyle w:val="TableGrid55"/>
        <w:tblW w:w="0" w:type="auto"/>
        <w:tblLook w:val="04A0" w:firstRow="1" w:lastRow="0" w:firstColumn="1" w:lastColumn="0" w:noHBand="0" w:noVBand="1"/>
      </w:tblPr>
      <w:tblGrid>
        <w:gridCol w:w="1179"/>
        <w:gridCol w:w="1179"/>
        <w:gridCol w:w="7218"/>
      </w:tblGrid>
      <w:tr w:rsidR="00AC3996" w:rsidRPr="009D3A5D" w:rsidTr="00F41AF7">
        <w:tc>
          <w:tcPr>
            <w:tcW w:w="2358" w:type="dxa"/>
            <w:gridSpan w:val="2"/>
            <w:tcBorders>
              <w:top w:val="single" w:sz="4" w:space="0" w:color="auto"/>
              <w:left w:val="single" w:sz="4" w:space="0" w:color="auto"/>
              <w:bottom w:val="single" w:sz="4" w:space="0" w:color="auto"/>
              <w:right w:val="single" w:sz="4" w:space="0" w:color="auto"/>
            </w:tcBorders>
          </w:tcPr>
          <w:p w:rsidR="00AC3996" w:rsidRPr="009D3A5D" w:rsidRDefault="00AC3996"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AC3996" w:rsidRPr="009D3A5D" w:rsidRDefault="00AC3996" w:rsidP="00F41AF7">
            <w:pPr>
              <w:contextualSpacing/>
              <w:rPr>
                <w:rFonts w:ascii="Times New Roman" w:hAnsi="Times New Roman"/>
                <w:sz w:val="24"/>
                <w:szCs w:val="24"/>
              </w:rPr>
            </w:pPr>
            <w:r>
              <w:rPr>
                <w:rFonts w:ascii="Times New Roman" w:hAnsi="Times New Roman"/>
                <w:sz w:val="24"/>
                <w:szCs w:val="24"/>
              </w:rPr>
              <w:t>G.C.3.5.L1</w:t>
            </w:r>
          </w:p>
        </w:tc>
      </w:tr>
      <w:tr w:rsidR="00AC3996" w:rsidRPr="009D3A5D" w:rsidTr="00F41AF7">
        <w:tc>
          <w:tcPr>
            <w:tcW w:w="2358" w:type="dxa"/>
            <w:gridSpan w:val="2"/>
            <w:tcBorders>
              <w:top w:val="single" w:sz="4" w:space="0" w:color="auto"/>
              <w:left w:val="single" w:sz="4" w:space="0" w:color="auto"/>
              <w:bottom w:val="single" w:sz="4" w:space="0" w:color="auto"/>
              <w:right w:val="single" w:sz="4" w:space="0" w:color="auto"/>
            </w:tcBorders>
            <w:hideMark/>
          </w:tcPr>
          <w:p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 xml:space="preserve">SS.7.C.3.5 </w:t>
            </w:r>
          </w:p>
        </w:tc>
      </w:tr>
      <w:tr w:rsidR="00AC3996" w:rsidRPr="009D3A5D" w:rsidTr="00F41AF7">
        <w:tc>
          <w:tcPr>
            <w:tcW w:w="2358" w:type="dxa"/>
            <w:gridSpan w:val="2"/>
            <w:tcBorders>
              <w:top w:val="single" w:sz="4" w:space="0" w:color="auto"/>
              <w:left w:val="single" w:sz="4" w:space="0" w:color="auto"/>
              <w:bottom w:val="single" w:sz="4" w:space="0" w:color="auto"/>
              <w:right w:val="single" w:sz="4" w:space="0" w:color="auto"/>
            </w:tcBorders>
            <w:hideMark/>
          </w:tcPr>
          <w:p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L</w:t>
            </w:r>
          </w:p>
        </w:tc>
      </w:tr>
      <w:tr w:rsidR="00AC3996" w:rsidRPr="009D3A5D" w:rsidTr="00F41AF7">
        <w:tc>
          <w:tcPr>
            <w:tcW w:w="2358" w:type="dxa"/>
            <w:gridSpan w:val="2"/>
            <w:tcBorders>
              <w:top w:val="single" w:sz="4" w:space="0" w:color="auto"/>
              <w:left w:val="single" w:sz="4" w:space="0" w:color="auto"/>
              <w:bottom w:val="single" w:sz="4" w:space="0" w:color="auto"/>
              <w:right w:val="single" w:sz="4" w:space="0" w:color="auto"/>
            </w:tcBorders>
            <w:hideMark/>
          </w:tcPr>
          <w:p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 xml:space="preserve">Which government institution may vote on constitutional amendments?  </w:t>
            </w:r>
          </w:p>
        </w:tc>
      </w:tr>
      <w:tr w:rsidR="00AC3996" w:rsidRPr="009D3A5D" w:rsidTr="00F41AF7">
        <w:tc>
          <w:tcPr>
            <w:tcW w:w="1179" w:type="dxa"/>
            <w:tcBorders>
              <w:top w:val="single" w:sz="4" w:space="0" w:color="auto"/>
              <w:left w:val="single" w:sz="4" w:space="0" w:color="auto"/>
              <w:bottom w:val="single" w:sz="4" w:space="0" w:color="auto"/>
              <w:right w:val="single" w:sz="4" w:space="0" w:color="auto"/>
            </w:tcBorders>
            <w:hideMark/>
          </w:tcPr>
          <w:p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AC3996" w:rsidRPr="009D3A5D" w:rsidRDefault="00AC3996"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bureaucracy</w:t>
            </w:r>
          </w:p>
        </w:tc>
      </w:tr>
      <w:tr w:rsidR="00AC3996" w:rsidRPr="009D3A5D" w:rsidTr="00F41AF7">
        <w:tc>
          <w:tcPr>
            <w:tcW w:w="1179" w:type="dxa"/>
            <w:tcBorders>
              <w:top w:val="single" w:sz="4" w:space="0" w:color="auto"/>
              <w:left w:val="single" w:sz="4" w:space="0" w:color="auto"/>
              <w:bottom w:val="single" w:sz="4" w:space="0" w:color="auto"/>
              <w:right w:val="single" w:sz="4" w:space="0" w:color="auto"/>
            </w:tcBorders>
            <w:hideMark/>
          </w:tcPr>
          <w:p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AC3996" w:rsidRPr="009D3A5D" w:rsidRDefault="00AC3996"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executive</w:t>
            </w:r>
          </w:p>
        </w:tc>
      </w:tr>
      <w:tr w:rsidR="00AC3996" w:rsidRPr="009D3A5D" w:rsidTr="00F41AF7">
        <w:tc>
          <w:tcPr>
            <w:tcW w:w="1179" w:type="dxa"/>
            <w:tcBorders>
              <w:top w:val="single" w:sz="4" w:space="0" w:color="auto"/>
              <w:left w:val="single" w:sz="4" w:space="0" w:color="auto"/>
              <w:bottom w:val="single" w:sz="4" w:space="0" w:color="auto"/>
              <w:right w:val="single" w:sz="4" w:space="0" w:color="auto"/>
            </w:tcBorders>
            <w:hideMark/>
          </w:tcPr>
          <w:p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AC3996" w:rsidRPr="009D3A5D" w:rsidRDefault="00AC3996"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judicial</w:t>
            </w:r>
          </w:p>
        </w:tc>
      </w:tr>
      <w:tr w:rsidR="00AC3996" w:rsidRPr="009D3A5D" w:rsidTr="00F41AF7">
        <w:tc>
          <w:tcPr>
            <w:tcW w:w="1179" w:type="dxa"/>
            <w:tcBorders>
              <w:top w:val="single" w:sz="4" w:space="0" w:color="auto"/>
              <w:left w:val="single" w:sz="4" w:space="0" w:color="auto"/>
              <w:bottom w:val="single" w:sz="4" w:space="0" w:color="auto"/>
              <w:right w:val="single" w:sz="4" w:space="0" w:color="auto"/>
            </w:tcBorders>
            <w:hideMark/>
          </w:tcPr>
          <w:p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hideMark/>
          </w:tcPr>
          <w:p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w:t>
            </w:r>
          </w:p>
        </w:tc>
        <w:tc>
          <w:tcPr>
            <w:tcW w:w="7218" w:type="dxa"/>
            <w:tcBorders>
              <w:top w:val="single" w:sz="4" w:space="0" w:color="auto"/>
              <w:left w:val="single" w:sz="4" w:space="0" w:color="auto"/>
              <w:bottom w:val="single" w:sz="4" w:space="0" w:color="auto"/>
              <w:right w:val="single" w:sz="4" w:space="0" w:color="auto"/>
            </w:tcBorders>
            <w:hideMark/>
          </w:tcPr>
          <w:p w:rsidR="00AC3996" w:rsidRPr="009D3A5D" w:rsidRDefault="00AC3996" w:rsidP="00F41AF7">
            <w:pPr>
              <w:contextualSpacing/>
              <w:rPr>
                <w:rFonts w:ascii="Times New Roman" w:hAnsi="Times New Roman"/>
                <w:sz w:val="24"/>
                <w:szCs w:val="24"/>
              </w:rPr>
            </w:pPr>
            <w:r w:rsidRPr="009D3A5D">
              <w:rPr>
                <w:rFonts w:ascii="Times New Roman" w:hAnsi="Times New Roman"/>
                <w:sz w:val="24"/>
                <w:szCs w:val="24"/>
              </w:rPr>
              <w:t>legislative</w:t>
            </w:r>
          </w:p>
        </w:tc>
      </w:tr>
    </w:tbl>
    <w:p w:rsidR="00AC3996" w:rsidRDefault="00AC3996" w:rsidP="00AC3996">
      <w:pPr>
        <w:spacing w:after="0" w:line="240" w:lineRule="auto"/>
        <w:contextualSpacing/>
        <w:rPr>
          <w:rFonts w:ascii="Times New Roman" w:hAnsi="Times New Roman" w:cs="Times New Roman"/>
          <w:sz w:val="24"/>
          <w:szCs w:val="24"/>
        </w:rPr>
      </w:pPr>
    </w:p>
    <w:tbl>
      <w:tblPr>
        <w:tblStyle w:val="TableGrid10"/>
        <w:tblW w:w="0" w:type="auto"/>
        <w:tblLook w:val="04A0" w:firstRow="1" w:lastRow="0" w:firstColumn="1" w:lastColumn="0" w:noHBand="0" w:noVBand="1"/>
      </w:tblPr>
      <w:tblGrid>
        <w:gridCol w:w="1179"/>
        <w:gridCol w:w="1179"/>
        <w:gridCol w:w="7218"/>
      </w:tblGrid>
      <w:tr w:rsidR="00AC3996" w:rsidRPr="004D4E81" w:rsidTr="00F41AF7">
        <w:tc>
          <w:tcPr>
            <w:tcW w:w="2358" w:type="dxa"/>
            <w:gridSpan w:val="2"/>
          </w:tcPr>
          <w:p w:rsidR="00AC3996" w:rsidRPr="009D3A5D" w:rsidRDefault="00AC3996"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AC3996" w:rsidRPr="009D3A5D" w:rsidRDefault="00AC3996" w:rsidP="00F41AF7">
            <w:pPr>
              <w:contextualSpacing/>
              <w:rPr>
                <w:rFonts w:ascii="Times New Roman" w:hAnsi="Times New Roman"/>
                <w:sz w:val="24"/>
                <w:szCs w:val="24"/>
              </w:rPr>
            </w:pPr>
            <w:r>
              <w:rPr>
                <w:rFonts w:ascii="Times New Roman" w:hAnsi="Times New Roman"/>
                <w:sz w:val="24"/>
                <w:szCs w:val="24"/>
              </w:rPr>
              <w:t>G.C.3.5.M1</w:t>
            </w:r>
          </w:p>
        </w:tc>
      </w:tr>
      <w:tr w:rsidR="00AC3996" w:rsidRPr="004D4E81" w:rsidTr="00F41AF7">
        <w:tc>
          <w:tcPr>
            <w:tcW w:w="2358" w:type="dxa"/>
            <w:gridSpan w:val="2"/>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AC3996" w:rsidRPr="004D4E81" w:rsidRDefault="00AC3996"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SS.7.C.3.5</w:t>
            </w:r>
          </w:p>
        </w:tc>
      </w:tr>
      <w:tr w:rsidR="00AC3996" w:rsidRPr="004D4E81" w:rsidTr="00F41AF7">
        <w:tc>
          <w:tcPr>
            <w:tcW w:w="2358" w:type="dxa"/>
            <w:gridSpan w:val="2"/>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p>
        </w:tc>
      </w:tr>
      <w:tr w:rsidR="00AC3996" w:rsidRPr="004D4E81" w:rsidTr="00F41AF7">
        <w:tc>
          <w:tcPr>
            <w:tcW w:w="2358" w:type="dxa"/>
            <w:gridSpan w:val="2"/>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The newspaper headline below describes an event in U.S. history.</w:t>
            </w:r>
          </w:p>
          <w:p w:rsidR="00AC3996" w:rsidRPr="004D4E81" w:rsidRDefault="00AC3996" w:rsidP="00F41AF7">
            <w:pPr>
              <w:contextualSpacing/>
              <w:rPr>
                <w:rFonts w:ascii="Times New Roman" w:hAnsi="Times New Roman" w:cs="Times New Roman"/>
                <w:sz w:val="24"/>
                <w:szCs w:val="24"/>
              </w:rPr>
            </w:pPr>
          </w:p>
          <w:p w:rsidR="00AC3996" w:rsidRPr="004D4E81" w:rsidRDefault="00AC3996" w:rsidP="00F41AF7">
            <w:pPr>
              <w:contextualSpacing/>
              <w:jc w:val="center"/>
              <w:rPr>
                <w:rFonts w:ascii="Times New Roman" w:hAnsi="Times New Roman" w:cs="Times New Roman"/>
                <w:sz w:val="24"/>
                <w:szCs w:val="24"/>
              </w:rPr>
            </w:pPr>
            <w:r w:rsidRPr="004D4E81">
              <w:rPr>
                <w:rFonts w:ascii="Times New Roman" w:hAnsi="Times New Roman" w:cs="Times New Roman"/>
                <w:noProof/>
                <w:sz w:val="24"/>
                <w:szCs w:val="24"/>
              </w:rPr>
              <w:drawing>
                <wp:inline distT="0" distB="0" distL="0" distR="0" wp14:anchorId="5D9D5FC0" wp14:editId="796F3E16">
                  <wp:extent cx="3621405" cy="1617133"/>
                  <wp:effectExtent l="0" t="0" r="1079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25904"/>
                          <a:stretch/>
                        </pic:blipFill>
                        <pic:spPr bwMode="auto">
                          <a:xfrm>
                            <a:off x="0" y="0"/>
                            <a:ext cx="3621405" cy="1617133"/>
                          </a:xfrm>
                          <a:prstGeom prst="rect">
                            <a:avLst/>
                          </a:prstGeom>
                          <a:noFill/>
                          <a:ln>
                            <a:noFill/>
                          </a:ln>
                          <a:extLst>
                            <a:ext uri="{53640926-AAD7-44D8-BBD7-CCE9431645EC}">
                              <a14:shadowObscured xmlns:a14="http://schemas.microsoft.com/office/drawing/2010/main"/>
                            </a:ext>
                          </a:extLst>
                        </pic:spPr>
                      </pic:pic>
                    </a:graphicData>
                  </a:graphic>
                </wp:inline>
              </w:drawing>
            </w:r>
          </w:p>
          <w:p w:rsidR="00AC3996" w:rsidRPr="004D4E81" w:rsidRDefault="00AC3996" w:rsidP="00F41AF7">
            <w:pPr>
              <w:contextualSpacing/>
              <w:rPr>
                <w:rFonts w:ascii="Times New Roman" w:hAnsi="Times New Roman" w:cs="Times New Roman"/>
                <w:sz w:val="20"/>
                <w:szCs w:val="20"/>
              </w:rPr>
            </w:pPr>
          </w:p>
          <w:p w:rsidR="00AC3996" w:rsidRPr="004D4E81" w:rsidRDefault="00AC3996" w:rsidP="00F41AF7">
            <w:pPr>
              <w:contextualSpacing/>
              <w:rPr>
                <w:rFonts w:ascii="Times New Roman" w:hAnsi="Times New Roman" w:cs="Times New Roman"/>
                <w:sz w:val="20"/>
                <w:szCs w:val="20"/>
              </w:rPr>
            </w:pPr>
            <w:r w:rsidRPr="004D4E81">
              <w:rPr>
                <w:rFonts w:ascii="Times New Roman" w:hAnsi="Times New Roman" w:cs="Times New Roman"/>
                <w:sz w:val="20"/>
                <w:szCs w:val="20"/>
              </w:rPr>
              <w:t>Source:  Anti-Saloon League Museum</w:t>
            </w:r>
          </w:p>
          <w:p w:rsidR="00AC3996" w:rsidRPr="004D4E81" w:rsidRDefault="00AC3996" w:rsidP="00F41AF7">
            <w:pPr>
              <w:contextualSpacing/>
              <w:rPr>
                <w:rFonts w:ascii="Times New Roman" w:hAnsi="Times New Roman" w:cs="Times New Roman"/>
                <w:sz w:val="20"/>
                <w:szCs w:val="20"/>
              </w:rPr>
            </w:pPr>
          </w:p>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Based on the headline, what happened before the event presented in the image?</w:t>
            </w:r>
          </w:p>
        </w:tc>
      </w:tr>
      <w:tr w:rsidR="00AC3996" w:rsidRPr="004D4E81" w:rsidTr="00F41AF7">
        <w:tc>
          <w:tcPr>
            <w:tcW w:w="1179"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w:t>
            </w: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Two-thirds of each house of Congress voted to support the amendment.</w:t>
            </w:r>
          </w:p>
        </w:tc>
      </w:tr>
      <w:tr w:rsidR="00AC3996" w:rsidRPr="004D4E81" w:rsidTr="00F41AF7">
        <w:tc>
          <w:tcPr>
            <w:tcW w:w="1179"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AC3996" w:rsidRPr="004D4E81" w:rsidRDefault="00AC3996" w:rsidP="00F41AF7">
            <w:pPr>
              <w:spacing w:after="200"/>
              <w:contextualSpacing/>
              <w:rPr>
                <w:rFonts w:ascii="Times New Roman" w:hAnsi="Times New Roman" w:cs="Times New Roman"/>
                <w:sz w:val="24"/>
                <w:szCs w:val="24"/>
              </w:rPr>
            </w:pP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The president rejected the amendment after Congress voted to support it. </w:t>
            </w:r>
          </w:p>
        </w:tc>
      </w:tr>
      <w:tr w:rsidR="00AC3996" w:rsidRPr="004D4E81" w:rsidTr="00F41AF7">
        <w:tc>
          <w:tcPr>
            <w:tcW w:w="1179"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AC3996" w:rsidRPr="004D4E81" w:rsidRDefault="00AC3996" w:rsidP="00F41AF7">
            <w:pPr>
              <w:spacing w:after="200"/>
              <w:contextualSpacing/>
              <w:rPr>
                <w:rFonts w:ascii="Times New Roman" w:hAnsi="Times New Roman" w:cs="Times New Roman"/>
                <w:sz w:val="24"/>
                <w:szCs w:val="24"/>
              </w:rPr>
            </w:pP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Three-fourths of each house of Congress voted to support the amendment.</w:t>
            </w:r>
          </w:p>
        </w:tc>
      </w:tr>
      <w:tr w:rsidR="00AC3996" w:rsidRPr="004D4E81" w:rsidTr="00F41AF7">
        <w:tc>
          <w:tcPr>
            <w:tcW w:w="1179"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AC3996" w:rsidRPr="004D4E81" w:rsidRDefault="00AC3996" w:rsidP="00F41AF7">
            <w:pPr>
              <w:spacing w:after="200"/>
              <w:contextualSpacing/>
              <w:rPr>
                <w:rFonts w:ascii="Times New Roman" w:hAnsi="Times New Roman" w:cs="Times New Roman"/>
                <w:sz w:val="24"/>
                <w:szCs w:val="24"/>
              </w:rPr>
            </w:pP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president forwarded the amendment to the states after Congress voted to support it.</w:t>
            </w:r>
          </w:p>
        </w:tc>
      </w:tr>
    </w:tbl>
    <w:p w:rsidR="00AC3996" w:rsidRDefault="00AC3996" w:rsidP="00AC3996">
      <w:pPr>
        <w:spacing w:after="100" w:afterAutospacing="1" w:line="240" w:lineRule="auto"/>
        <w:contextualSpacing/>
        <w:rPr>
          <w:rFonts w:ascii="Times New Roman" w:hAnsi="Times New Roman" w:cs="Times New Roman"/>
          <w:sz w:val="24"/>
          <w:szCs w:val="24"/>
        </w:rPr>
      </w:pPr>
    </w:p>
    <w:p w:rsidR="00AC3996" w:rsidRDefault="00AC3996" w:rsidP="00AC3996">
      <w:pPr>
        <w:spacing w:after="100" w:afterAutospacing="1" w:line="240" w:lineRule="auto"/>
        <w:contextualSpacing/>
        <w:rPr>
          <w:rFonts w:ascii="Times New Roman" w:hAnsi="Times New Roman" w:cs="Times New Roman"/>
          <w:sz w:val="24"/>
          <w:szCs w:val="24"/>
        </w:rPr>
      </w:pPr>
    </w:p>
    <w:p w:rsidR="00AC3996" w:rsidRDefault="00AC3996" w:rsidP="00AC3996">
      <w:pPr>
        <w:spacing w:after="100" w:afterAutospacing="1" w:line="240" w:lineRule="auto"/>
        <w:contextualSpacing/>
        <w:rPr>
          <w:rFonts w:ascii="Times New Roman" w:hAnsi="Times New Roman" w:cs="Times New Roman"/>
          <w:sz w:val="24"/>
          <w:szCs w:val="24"/>
        </w:rPr>
      </w:pPr>
    </w:p>
    <w:p w:rsidR="00AC3996" w:rsidRDefault="00AC3996" w:rsidP="00AC3996">
      <w:pPr>
        <w:spacing w:after="100" w:afterAutospacing="1" w:line="240" w:lineRule="auto"/>
        <w:contextualSpacing/>
        <w:rPr>
          <w:rFonts w:ascii="Times New Roman" w:hAnsi="Times New Roman" w:cs="Times New Roman"/>
          <w:sz w:val="24"/>
          <w:szCs w:val="24"/>
        </w:rPr>
      </w:pPr>
    </w:p>
    <w:p w:rsidR="00AC3996" w:rsidRDefault="00AC3996" w:rsidP="00AC3996">
      <w:pPr>
        <w:spacing w:after="100" w:afterAutospacing="1" w:line="240" w:lineRule="auto"/>
        <w:contextualSpacing/>
        <w:rPr>
          <w:rFonts w:ascii="Times New Roman" w:hAnsi="Times New Roman" w:cs="Times New Roman"/>
          <w:sz w:val="24"/>
          <w:szCs w:val="24"/>
        </w:rPr>
      </w:pPr>
    </w:p>
    <w:p w:rsidR="00AC3996" w:rsidRDefault="00AC3996" w:rsidP="00AC3996">
      <w:pPr>
        <w:spacing w:after="100" w:afterAutospacing="1" w:line="240" w:lineRule="auto"/>
        <w:contextualSpacing/>
        <w:rPr>
          <w:rFonts w:ascii="Times New Roman" w:hAnsi="Times New Roman" w:cs="Times New Roman"/>
          <w:sz w:val="24"/>
          <w:szCs w:val="24"/>
        </w:rPr>
      </w:pPr>
    </w:p>
    <w:p w:rsidR="00AC3996" w:rsidRDefault="00AC3996" w:rsidP="00AC3996">
      <w:pPr>
        <w:spacing w:after="100" w:afterAutospacing="1" w:line="240" w:lineRule="auto"/>
        <w:contextualSpacing/>
        <w:rPr>
          <w:rFonts w:ascii="Times New Roman" w:hAnsi="Times New Roman" w:cs="Times New Roman"/>
          <w:sz w:val="24"/>
          <w:szCs w:val="24"/>
        </w:rPr>
      </w:pPr>
    </w:p>
    <w:p w:rsidR="00AC3996" w:rsidRDefault="00AC3996" w:rsidP="00AC3996">
      <w:pPr>
        <w:spacing w:after="100" w:afterAutospacing="1" w:line="240" w:lineRule="auto"/>
        <w:contextualSpacing/>
        <w:rPr>
          <w:rFonts w:ascii="Times New Roman" w:hAnsi="Times New Roman" w:cs="Times New Roman"/>
          <w:sz w:val="24"/>
          <w:szCs w:val="24"/>
        </w:rPr>
      </w:pPr>
    </w:p>
    <w:p w:rsidR="00AC3996" w:rsidRDefault="00AC3996" w:rsidP="00AC3996">
      <w:pPr>
        <w:spacing w:after="100" w:afterAutospacing="1" w:line="240" w:lineRule="auto"/>
        <w:contextualSpacing/>
        <w:rPr>
          <w:rFonts w:ascii="Times New Roman" w:hAnsi="Times New Roman" w:cs="Times New Roman"/>
          <w:sz w:val="24"/>
          <w:szCs w:val="24"/>
        </w:rPr>
      </w:pPr>
    </w:p>
    <w:p w:rsidR="00AC3996" w:rsidRDefault="00AC3996" w:rsidP="00AC3996">
      <w:pPr>
        <w:spacing w:after="100" w:afterAutospacing="1" w:line="240" w:lineRule="auto"/>
        <w:contextualSpacing/>
        <w:rPr>
          <w:rFonts w:ascii="Times New Roman" w:hAnsi="Times New Roman" w:cs="Times New Roman"/>
          <w:sz w:val="24"/>
          <w:szCs w:val="24"/>
        </w:rPr>
      </w:pPr>
    </w:p>
    <w:p w:rsidR="00AC3996" w:rsidRPr="004D4E81" w:rsidRDefault="00AC3996" w:rsidP="00AC3996">
      <w:pPr>
        <w:spacing w:after="100" w:afterAutospacing="1" w:line="240" w:lineRule="auto"/>
        <w:contextualSpacing/>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1179"/>
        <w:gridCol w:w="1179"/>
        <w:gridCol w:w="7218"/>
      </w:tblGrid>
      <w:tr w:rsidR="00AC3996" w:rsidRPr="004D4E81" w:rsidTr="00F41AF7">
        <w:tc>
          <w:tcPr>
            <w:tcW w:w="2358" w:type="dxa"/>
            <w:gridSpan w:val="2"/>
          </w:tcPr>
          <w:p w:rsidR="00AC3996" w:rsidRPr="009D3A5D" w:rsidRDefault="00AC3996"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AC3996" w:rsidRPr="009D3A5D" w:rsidRDefault="00AC3996" w:rsidP="00AC3996">
            <w:pPr>
              <w:contextualSpacing/>
              <w:rPr>
                <w:rFonts w:ascii="Times New Roman" w:hAnsi="Times New Roman"/>
                <w:sz w:val="24"/>
                <w:szCs w:val="24"/>
              </w:rPr>
            </w:pPr>
            <w:r>
              <w:rPr>
                <w:rFonts w:ascii="Times New Roman" w:hAnsi="Times New Roman"/>
                <w:sz w:val="24"/>
                <w:szCs w:val="24"/>
              </w:rPr>
              <w:t>G.C.3.5.M2</w:t>
            </w:r>
          </w:p>
        </w:tc>
      </w:tr>
      <w:tr w:rsidR="00AC3996" w:rsidRPr="004D4E81" w:rsidTr="00F41AF7">
        <w:tc>
          <w:tcPr>
            <w:tcW w:w="2358" w:type="dxa"/>
            <w:gridSpan w:val="2"/>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AC3996" w:rsidRPr="004D4E81" w:rsidRDefault="00AC3996"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SS.7.C.3.5 </w:t>
            </w:r>
          </w:p>
        </w:tc>
      </w:tr>
      <w:tr w:rsidR="00AC3996" w:rsidRPr="004D4E81" w:rsidTr="00F41AF7">
        <w:tc>
          <w:tcPr>
            <w:tcW w:w="2358" w:type="dxa"/>
            <w:gridSpan w:val="2"/>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p>
        </w:tc>
      </w:tr>
      <w:tr w:rsidR="00AC3996" w:rsidRPr="004D4E81" w:rsidTr="00F41AF7">
        <w:tc>
          <w:tcPr>
            <w:tcW w:w="2358" w:type="dxa"/>
            <w:gridSpan w:val="2"/>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AC3996" w:rsidRPr="004D4E81" w:rsidRDefault="00AC3996"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The timeline below provides details about a constitutional amendment.</w:t>
            </w:r>
          </w:p>
          <w:p w:rsidR="00AC3996" w:rsidRPr="004D4E81" w:rsidRDefault="00AC3996" w:rsidP="00F41AF7">
            <w:pPr>
              <w:shd w:val="clear" w:color="auto" w:fill="FFFFFF"/>
              <w:spacing w:before="96" w:after="120"/>
              <w:contextualSpacing/>
              <w:rPr>
                <w:rFonts w:ascii="Times New Roman" w:hAnsi="Times New Roman" w:cs="Times New Roman"/>
                <w:sz w:val="24"/>
                <w:szCs w:val="24"/>
              </w:rPr>
            </w:pPr>
            <w:r w:rsidRPr="004D4E8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20E8BCD" wp14:editId="43160A45">
                      <wp:simplePos x="0" y="0"/>
                      <wp:positionH relativeFrom="column">
                        <wp:posOffset>529590</wp:posOffset>
                      </wp:positionH>
                      <wp:positionV relativeFrom="paragraph">
                        <wp:posOffset>138430</wp:posOffset>
                      </wp:positionV>
                      <wp:extent cx="3413051" cy="1348740"/>
                      <wp:effectExtent l="0" t="0" r="16510" b="2286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051" cy="1348740"/>
                              </a:xfrm>
                              <a:prstGeom prst="rect">
                                <a:avLst/>
                              </a:prstGeom>
                              <a:solidFill>
                                <a:srgbClr val="FFFFFF"/>
                              </a:solidFill>
                              <a:ln w="9525">
                                <a:solidFill>
                                  <a:srgbClr val="000000"/>
                                </a:solidFill>
                                <a:miter lim="800000"/>
                                <a:headEnd/>
                                <a:tailEnd/>
                              </a:ln>
                            </wps:spPr>
                            <wps:txbx>
                              <w:txbxContent>
                                <w:p w:rsidR="00AC3996" w:rsidRPr="00220782" w:rsidRDefault="00AC3996" w:rsidP="00AC3996">
                                  <w:pPr>
                                    <w:spacing w:after="0" w:line="240" w:lineRule="auto"/>
                                    <w:contextualSpacing/>
                                    <w:rPr>
                                      <w:rFonts w:ascii="Times New Roman" w:hAnsi="Times New Roman" w:cs="Times New Roman"/>
                                      <w:sz w:val="24"/>
                                    </w:rPr>
                                  </w:pPr>
                                  <w:r w:rsidRPr="00220782">
                                    <w:rPr>
                                      <w:rFonts w:ascii="Times New Roman" w:hAnsi="Times New Roman" w:cs="Times New Roman"/>
                                      <w:sz w:val="24"/>
                                    </w:rPr>
                                    <w:t>1917:  Amendment prohibiting alcohol manufacture, sale or transportation voted on by Congress.</w:t>
                                  </w:r>
                                </w:p>
                                <w:p w:rsidR="00AC3996" w:rsidRPr="00220782" w:rsidRDefault="00AC3996" w:rsidP="00AC3996">
                                  <w:pPr>
                                    <w:spacing w:after="0" w:line="240" w:lineRule="auto"/>
                                    <w:contextualSpacing/>
                                    <w:rPr>
                                      <w:rFonts w:ascii="Times New Roman" w:hAnsi="Times New Roman" w:cs="Times New Roman"/>
                                      <w:sz w:val="24"/>
                                    </w:rPr>
                                  </w:pPr>
                                  <w:r w:rsidRPr="00220782">
                                    <w:rPr>
                                      <w:rFonts w:ascii="Times New Roman" w:hAnsi="Times New Roman" w:cs="Times New Roman"/>
                                      <w:sz w:val="24"/>
                                    </w:rPr>
                                    <w:t>1919:  18th Amendment prohibiting alcohol manufacture, sale or transportation is ratified by the states.</w:t>
                                  </w:r>
                                </w:p>
                                <w:p w:rsidR="00AC3996" w:rsidRPr="00220782" w:rsidRDefault="00AC3996" w:rsidP="00AC3996">
                                  <w:pPr>
                                    <w:spacing w:after="0" w:line="240" w:lineRule="auto"/>
                                    <w:contextualSpacing/>
                                    <w:rPr>
                                      <w:rFonts w:ascii="Times New Roman" w:hAnsi="Times New Roman" w:cs="Times New Roman"/>
                                      <w:sz w:val="24"/>
                                    </w:rPr>
                                  </w:pPr>
                                  <w:r w:rsidRPr="00220782">
                                    <w:rPr>
                                      <w:rFonts w:ascii="Times New Roman" w:hAnsi="Times New Roman" w:cs="Times New Roman"/>
                                      <w:sz w:val="24"/>
                                    </w:rPr>
                                    <w:t>1933:  21st Amendment reversing the 18th Amendment is added to the U.S. Constitution.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pt;margin-top:10.9pt;width:268.75pt;height:10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">
                      <v:textbox>
                        <w:txbxContent>
                          <w:p w:rsidR="00AC3996" w:rsidRPr="00220782" w:rsidRDefault="00AC3996" w:rsidP="00AC3996">
                            <w:pPr>
                              <w:spacing w:after="0" w:line="240" w:lineRule="auto"/>
                              <w:contextualSpacing/>
                              <w:rPr>
                                <w:rFonts w:ascii="Times New Roman" w:hAnsi="Times New Roman" w:cs="Times New Roman"/>
                                <w:sz w:val="24"/>
                              </w:rPr>
                            </w:pPr>
                            <w:r w:rsidRPr="00220782">
                              <w:rPr>
                                <w:rFonts w:ascii="Times New Roman" w:hAnsi="Times New Roman" w:cs="Times New Roman"/>
                                <w:sz w:val="24"/>
                              </w:rPr>
                              <w:t>1917:  Amendment prohibiting alcohol manufacture, sale or transportation voted on by Congress.</w:t>
                            </w:r>
                          </w:p>
                          <w:p w:rsidR="00AC3996" w:rsidRPr="00220782" w:rsidRDefault="00AC3996" w:rsidP="00AC3996">
                            <w:pPr>
                              <w:spacing w:after="0" w:line="240" w:lineRule="auto"/>
                              <w:contextualSpacing/>
                              <w:rPr>
                                <w:rFonts w:ascii="Times New Roman" w:hAnsi="Times New Roman" w:cs="Times New Roman"/>
                                <w:sz w:val="24"/>
                              </w:rPr>
                            </w:pPr>
                            <w:r w:rsidRPr="00220782">
                              <w:rPr>
                                <w:rFonts w:ascii="Times New Roman" w:hAnsi="Times New Roman" w:cs="Times New Roman"/>
                                <w:sz w:val="24"/>
                              </w:rPr>
                              <w:t>1919:  18th Amendment prohibiting alcohol manufacture, sale or transportation is ratified by the states.</w:t>
                            </w:r>
                          </w:p>
                          <w:p w:rsidR="00AC3996" w:rsidRPr="00220782" w:rsidRDefault="00AC3996" w:rsidP="00AC3996">
                            <w:pPr>
                              <w:spacing w:after="0" w:line="240" w:lineRule="auto"/>
                              <w:contextualSpacing/>
                              <w:rPr>
                                <w:rFonts w:ascii="Times New Roman" w:hAnsi="Times New Roman" w:cs="Times New Roman"/>
                                <w:sz w:val="24"/>
                              </w:rPr>
                            </w:pPr>
                            <w:r w:rsidRPr="00220782">
                              <w:rPr>
                                <w:rFonts w:ascii="Times New Roman" w:hAnsi="Times New Roman" w:cs="Times New Roman"/>
                                <w:sz w:val="24"/>
                              </w:rPr>
                              <w:t>1933:  21st Amendment reversing the 18th Amendment is added to the U.S. Constitution.</w:t>
                            </w:r>
                          </w:p>
                        </w:txbxContent>
                      </v:textbox>
                    </v:shape>
                  </w:pict>
                </mc:Fallback>
              </mc:AlternateContent>
            </w:r>
          </w:p>
          <w:p w:rsidR="00AC3996" w:rsidRPr="004D4E81" w:rsidRDefault="00AC3996" w:rsidP="00F41AF7">
            <w:pPr>
              <w:tabs>
                <w:tab w:val="center" w:pos="3501"/>
              </w:tabs>
              <w:contextualSpacing/>
              <w:rPr>
                <w:rFonts w:ascii="Times New Roman" w:hAnsi="Times New Roman" w:cs="Times New Roman"/>
                <w:sz w:val="24"/>
                <w:szCs w:val="24"/>
              </w:rPr>
            </w:pPr>
          </w:p>
          <w:p w:rsidR="00AC3996" w:rsidRPr="004D4E81" w:rsidRDefault="00AC3996" w:rsidP="00F41AF7">
            <w:pPr>
              <w:tabs>
                <w:tab w:val="center" w:pos="3501"/>
              </w:tabs>
              <w:contextualSpacing/>
              <w:rPr>
                <w:rFonts w:ascii="Times New Roman" w:hAnsi="Times New Roman" w:cs="Times New Roman"/>
                <w:sz w:val="24"/>
                <w:szCs w:val="24"/>
              </w:rPr>
            </w:pPr>
          </w:p>
          <w:p w:rsidR="00AC3996" w:rsidRPr="004D4E81" w:rsidRDefault="00AC3996" w:rsidP="00F41AF7">
            <w:pPr>
              <w:tabs>
                <w:tab w:val="center" w:pos="3501"/>
              </w:tabs>
              <w:contextualSpacing/>
              <w:rPr>
                <w:rFonts w:ascii="Times New Roman" w:hAnsi="Times New Roman" w:cs="Times New Roman"/>
                <w:sz w:val="24"/>
                <w:szCs w:val="24"/>
              </w:rPr>
            </w:pPr>
          </w:p>
          <w:p w:rsidR="00AC3996" w:rsidRPr="004D4E81" w:rsidRDefault="00AC3996" w:rsidP="00F41AF7">
            <w:pPr>
              <w:tabs>
                <w:tab w:val="center" w:pos="3501"/>
              </w:tabs>
              <w:contextualSpacing/>
              <w:rPr>
                <w:rFonts w:ascii="Times New Roman" w:hAnsi="Times New Roman" w:cs="Times New Roman"/>
                <w:sz w:val="24"/>
                <w:szCs w:val="24"/>
              </w:rPr>
            </w:pPr>
          </w:p>
          <w:p w:rsidR="00AC3996" w:rsidRPr="004D4E81" w:rsidRDefault="00AC3996" w:rsidP="00F41AF7">
            <w:pPr>
              <w:tabs>
                <w:tab w:val="center" w:pos="3501"/>
              </w:tabs>
              <w:contextualSpacing/>
              <w:rPr>
                <w:rFonts w:ascii="Times New Roman" w:hAnsi="Times New Roman" w:cs="Times New Roman"/>
                <w:sz w:val="24"/>
                <w:szCs w:val="24"/>
              </w:rPr>
            </w:pPr>
          </w:p>
          <w:p w:rsidR="00AC3996" w:rsidRPr="004D4E81" w:rsidRDefault="00AC3996" w:rsidP="00F41AF7">
            <w:pPr>
              <w:tabs>
                <w:tab w:val="center" w:pos="3501"/>
              </w:tabs>
              <w:contextualSpacing/>
              <w:rPr>
                <w:rFonts w:ascii="Times New Roman" w:hAnsi="Times New Roman" w:cs="Times New Roman"/>
                <w:sz w:val="24"/>
                <w:szCs w:val="24"/>
              </w:rPr>
            </w:pPr>
          </w:p>
          <w:p w:rsidR="00AC3996" w:rsidRPr="004D4E81" w:rsidRDefault="00AC3996" w:rsidP="00F41AF7">
            <w:pPr>
              <w:tabs>
                <w:tab w:val="center" w:pos="3501"/>
              </w:tabs>
              <w:contextualSpacing/>
              <w:rPr>
                <w:rFonts w:ascii="Times New Roman" w:hAnsi="Times New Roman" w:cs="Times New Roman"/>
                <w:sz w:val="24"/>
                <w:szCs w:val="24"/>
              </w:rPr>
            </w:pPr>
          </w:p>
          <w:p w:rsidR="00AC3996" w:rsidRPr="004D4E81" w:rsidRDefault="00AC3996" w:rsidP="00F41AF7">
            <w:pPr>
              <w:tabs>
                <w:tab w:val="center" w:pos="3501"/>
              </w:tabs>
              <w:contextualSpacing/>
              <w:rPr>
                <w:rFonts w:ascii="Times New Roman" w:hAnsi="Times New Roman" w:cs="Times New Roman"/>
                <w:sz w:val="24"/>
                <w:szCs w:val="24"/>
              </w:rPr>
            </w:pPr>
          </w:p>
          <w:p w:rsidR="00AC3996" w:rsidRPr="004D4E81" w:rsidRDefault="00AC3996" w:rsidP="00F41AF7">
            <w:pPr>
              <w:tabs>
                <w:tab w:val="center" w:pos="3501"/>
              </w:tabs>
              <w:contextualSpacing/>
              <w:rPr>
                <w:rFonts w:ascii="Times New Roman" w:hAnsi="Times New Roman" w:cs="Times New Roman"/>
                <w:sz w:val="24"/>
                <w:szCs w:val="24"/>
              </w:rPr>
            </w:pPr>
          </w:p>
          <w:p w:rsidR="00AC3996" w:rsidRPr="004D4E81" w:rsidRDefault="00AC3996"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According to the timeline, what happened between 1919 and 1933?</w:t>
            </w:r>
          </w:p>
        </w:tc>
      </w:tr>
      <w:tr w:rsidR="00AC3996" w:rsidRPr="004D4E81" w:rsidTr="00F41AF7">
        <w:tc>
          <w:tcPr>
            <w:tcW w:w="1179"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w:t>
            </w: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21</w:t>
            </w:r>
            <w:r w:rsidRPr="004D4E81">
              <w:rPr>
                <w:rFonts w:ascii="Times New Roman" w:hAnsi="Times New Roman" w:cs="Times New Roman"/>
                <w:sz w:val="24"/>
                <w:szCs w:val="24"/>
                <w:vertAlign w:val="superscript"/>
              </w:rPr>
              <w:t>st</w:t>
            </w:r>
            <w:r w:rsidRPr="004D4E81">
              <w:rPr>
                <w:rFonts w:ascii="Times New Roman" w:hAnsi="Times New Roman" w:cs="Times New Roman"/>
                <w:sz w:val="24"/>
                <w:szCs w:val="24"/>
              </w:rPr>
              <w:t xml:space="preserve"> Amendment was approved by state ratifying conventions.</w:t>
            </w:r>
          </w:p>
        </w:tc>
      </w:tr>
      <w:tr w:rsidR="00AC3996" w:rsidRPr="004D4E81" w:rsidTr="00F41AF7">
        <w:tc>
          <w:tcPr>
            <w:tcW w:w="1179"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AC3996" w:rsidRPr="004D4E81" w:rsidRDefault="00AC3996" w:rsidP="00F41AF7">
            <w:pPr>
              <w:spacing w:after="200"/>
              <w:contextualSpacing/>
              <w:rPr>
                <w:rFonts w:ascii="Times New Roman" w:hAnsi="Times New Roman" w:cs="Times New Roman"/>
                <w:sz w:val="24"/>
                <w:szCs w:val="24"/>
              </w:rPr>
            </w:pP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21</w:t>
            </w:r>
            <w:r w:rsidRPr="004D4E81">
              <w:rPr>
                <w:rFonts w:ascii="Times New Roman" w:hAnsi="Times New Roman" w:cs="Times New Roman"/>
                <w:sz w:val="24"/>
                <w:szCs w:val="24"/>
                <w:vertAlign w:val="superscript"/>
              </w:rPr>
              <w:t>st</w:t>
            </w:r>
            <w:r w:rsidRPr="004D4E81">
              <w:rPr>
                <w:rFonts w:ascii="Times New Roman" w:hAnsi="Times New Roman" w:cs="Times New Roman"/>
                <w:sz w:val="24"/>
                <w:szCs w:val="24"/>
              </w:rPr>
              <w:t xml:space="preserve"> Amendment was overturned by the U.S. Supreme Court.</w:t>
            </w:r>
          </w:p>
        </w:tc>
      </w:tr>
      <w:tr w:rsidR="00AC3996" w:rsidRPr="004D4E81" w:rsidTr="00F41AF7">
        <w:tc>
          <w:tcPr>
            <w:tcW w:w="1179"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AC3996" w:rsidRPr="004D4E81" w:rsidRDefault="00AC3996" w:rsidP="00F41AF7">
            <w:pPr>
              <w:spacing w:after="200"/>
              <w:contextualSpacing/>
              <w:rPr>
                <w:rFonts w:ascii="Times New Roman" w:hAnsi="Times New Roman" w:cs="Times New Roman"/>
                <w:sz w:val="24"/>
                <w:szCs w:val="24"/>
              </w:rPr>
            </w:pP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21</w:t>
            </w:r>
            <w:r w:rsidRPr="004D4E81">
              <w:rPr>
                <w:rFonts w:ascii="Times New Roman" w:hAnsi="Times New Roman" w:cs="Times New Roman"/>
                <w:sz w:val="24"/>
                <w:szCs w:val="24"/>
                <w:vertAlign w:val="superscript"/>
              </w:rPr>
              <w:t>st</w:t>
            </w:r>
            <w:r w:rsidRPr="004D4E81">
              <w:rPr>
                <w:rFonts w:ascii="Times New Roman" w:hAnsi="Times New Roman" w:cs="Times New Roman"/>
                <w:sz w:val="24"/>
                <w:szCs w:val="24"/>
              </w:rPr>
              <w:t xml:space="preserve"> Amendment was vetoed by the president.</w:t>
            </w:r>
          </w:p>
        </w:tc>
      </w:tr>
      <w:tr w:rsidR="00AC3996" w:rsidRPr="004D4E81" w:rsidTr="00F41AF7">
        <w:tc>
          <w:tcPr>
            <w:tcW w:w="1179"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AC3996" w:rsidRPr="004D4E81" w:rsidRDefault="00AC3996" w:rsidP="00F41AF7">
            <w:pPr>
              <w:spacing w:after="200"/>
              <w:contextualSpacing/>
              <w:rPr>
                <w:rFonts w:ascii="Times New Roman" w:hAnsi="Times New Roman" w:cs="Times New Roman"/>
                <w:sz w:val="24"/>
                <w:szCs w:val="24"/>
              </w:rPr>
            </w:pP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21</w:t>
            </w:r>
            <w:r w:rsidRPr="004D4E81">
              <w:rPr>
                <w:rFonts w:ascii="Times New Roman" w:hAnsi="Times New Roman" w:cs="Times New Roman"/>
                <w:sz w:val="24"/>
                <w:szCs w:val="24"/>
                <w:vertAlign w:val="superscript"/>
              </w:rPr>
              <w:t>st</w:t>
            </w:r>
            <w:r w:rsidRPr="004D4E81">
              <w:rPr>
                <w:rFonts w:ascii="Times New Roman" w:hAnsi="Times New Roman" w:cs="Times New Roman"/>
                <w:sz w:val="24"/>
                <w:szCs w:val="24"/>
              </w:rPr>
              <w:t xml:space="preserve"> Amendment was vetoed by Congress.</w:t>
            </w:r>
          </w:p>
        </w:tc>
      </w:tr>
    </w:tbl>
    <w:p w:rsidR="00AC3996" w:rsidRPr="004D4E81" w:rsidRDefault="00AC3996" w:rsidP="00AC3996">
      <w:pPr>
        <w:spacing w:after="100" w:afterAutospacing="1" w:line="240" w:lineRule="auto"/>
        <w:contextualSpacing/>
        <w:rPr>
          <w:rFonts w:ascii="Times New Roman" w:hAnsi="Times New Roman" w:cs="Times New Roman"/>
          <w:sz w:val="24"/>
          <w:szCs w:val="24"/>
        </w:rPr>
      </w:pPr>
    </w:p>
    <w:tbl>
      <w:tblPr>
        <w:tblStyle w:val="TableGrid12"/>
        <w:tblW w:w="0" w:type="auto"/>
        <w:tblLook w:val="04A0" w:firstRow="1" w:lastRow="0" w:firstColumn="1" w:lastColumn="0" w:noHBand="0" w:noVBand="1"/>
      </w:tblPr>
      <w:tblGrid>
        <w:gridCol w:w="1179"/>
        <w:gridCol w:w="1179"/>
        <w:gridCol w:w="7218"/>
      </w:tblGrid>
      <w:tr w:rsidR="00AC3996" w:rsidRPr="004D4E81" w:rsidTr="00F41AF7">
        <w:tc>
          <w:tcPr>
            <w:tcW w:w="2358" w:type="dxa"/>
            <w:gridSpan w:val="2"/>
          </w:tcPr>
          <w:p w:rsidR="00AC3996" w:rsidRPr="009D3A5D" w:rsidRDefault="00AC3996"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AC3996" w:rsidRPr="009D3A5D" w:rsidRDefault="00AC3996" w:rsidP="00AC3996">
            <w:pPr>
              <w:contextualSpacing/>
              <w:rPr>
                <w:rFonts w:ascii="Times New Roman" w:hAnsi="Times New Roman"/>
                <w:sz w:val="24"/>
                <w:szCs w:val="24"/>
              </w:rPr>
            </w:pPr>
            <w:r>
              <w:rPr>
                <w:rFonts w:ascii="Times New Roman" w:hAnsi="Times New Roman"/>
                <w:sz w:val="24"/>
                <w:szCs w:val="24"/>
              </w:rPr>
              <w:t>G.C.3.5.M3</w:t>
            </w:r>
          </w:p>
        </w:tc>
      </w:tr>
      <w:tr w:rsidR="00AC3996" w:rsidRPr="004D4E81" w:rsidTr="00F41AF7">
        <w:tc>
          <w:tcPr>
            <w:tcW w:w="2358" w:type="dxa"/>
            <w:gridSpan w:val="2"/>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AC3996" w:rsidRPr="004D4E81" w:rsidRDefault="00AC3996"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SS.7.C.3.5</w:t>
            </w:r>
          </w:p>
        </w:tc>
      </w:tr>
      <w:tr w:rsidR="00AC3996" w:rsidRPr="004D4E81" w:rsidTr="00F41AF7">
        <w:tc>
          <w:tcPr>
            <w:tcW w:w="2358" w:type="dxa"/>
            <w:gridSpan w:val="2"/>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p>
        </w:tc>
      </w:tr>
      <w:tr w:rsidR="00AC3996" w:rsidRPr="004D4E81" w:rsidTr="00F41AF7">
        <w:tc>
          <w:tcPr>
            <w:tcW w:w="2358" w:type="dxa"/>
            <w:gridSpan w:val="2"/>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passage below was written by U.S. Senator Barack Obama in his 2006 book, </w:t>
            </w:r>
            <w:r w:rsidRPr="004D4E81">
              <w:rPr>
                <w:rFonts w:ascii="Times New Roman" w:hAnsi="Times New Roman" w:cs="Times New Roman"/>
                <w:i/>
                <w:sz w:val="24"/>
                <w:szCs w:val="24"/>
              </w:rPr>
              <w:t>The Audacity of Hope</w:t>
            </w:r>
            <w:r w:rsidRPr="004D4E81">
              <w:rPr>
                <w:rFonts w:ascii="Times New Roman" w:hAnsi="Times New Roman" w:cs="Times New Roman"/>
                <w:sz w:val="24"/>
                <w:szCs w:val="24"/>
              </w:rPr>
              <w:t>.</w:t>
            </w:r>
          </w:p>
          <w:p w:rsidR="00AC3996" w:rsidRPr="004D4E81" w:rsidRDefault="00AC3996" w:rsidP="00F41AF7">
            <w:pPr>
              <w:contextualSpacing/>
              <w:rPr>
                <w:rFonts w:ascii="Times New Roman" w:hAnsi="Times New Roman" w:cs="Times New Roman"/>
                <w:sz w:val="24"/>
                <w:szCs w:val="24"/>
              </w:rPr>
            </w:pPr>
          </w:p>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570EC8C" wp14:editId="782F8203">
                      <wp:simplePos x="0" y="0"/>
                      <wp:positionH relativeFrom="column">
                        <wp:align>center</wp:align>
                      </wp:positionH>
                      <wp:positionV relativeFrom="paragraph">
                        <wp:posOffset>0</wp:posOffset>
                      </wp:positionV>
                      <wp:extent cx="2374265" cy="1403985"/>
                      <wp:effectExtent l="0" t="0" r="3175"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C3996" w:rsidRPr="009A18D9" w:rsidRDefault="00AC3996" w:rsidP="00AC3996">
                                  <w:pPr>
                                    <w:spacing w:after="0" w:line="240" w:lineRule="auto"/>
                                    <w:contextualSpacing/>
                                    <w:rPr>
                                      <w:rFonts w:ascii="Times New Roman" w:hAnsi="Times New Roman" w:cs="Times New Roman"/>
                                      <w:sz w:val="24"/>
                                    </w:rPr>
                                  </w:pPr>
                                  <w:r w:rsidRPr="009A18D9">
                                    <w:rPr>
                                      <w:rFonts w:ascii="Times New Roman" w:hAnsi="Times New Roman" w:cs="Times New Roman"/>
                                      <w:sz w:val="24"/>
                                    </w:rPr>
                                    <w:t xml:space="preserve">I see democracy as a conversation to be had…It provides us with a framework and rules, but all its machinery </w:t>
                                  </w:r>
                                  <w:proofErr w:type="gramStart"/>
                                  <w:r w:rsidRPr="009A18D9">
                                    <w:rPr>
                                      <w:rFonts w:ascii="Times New Roman" w:hAnsi="Times New Roman" w:cs="Times New Roman"/>
                                      <w:sz w:val="24"/>
                                    </w:rPr>
                                    <w:t>are</w:t>
                                  </w:r>
                                  <w:proofErr w:type="gramEnd"/>
                                  <w:r w:rsidRPr="009A18D9">
                                    <w:rPr>
                                      <w:rFonts w:ascii="Times New Roman" w:hAnsi="Times New Roman" w:cs="Times New Roman"/>
                                      <w:sz w:val="24"/>
                                    </w:rPr>
                                    <w:t xml:space="preserve"> designed to force us into a conversation.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0;width:186.95pt;height:110.55pt;z-index:2516654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1i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JUILWInAgAATQQAAA4AAAAAAAAAAAAAAAAALgIAAGRycy9lMm9Eb2Mu&#10;eG1sUEsBAi0AFAAGAAgAAAAhAP0vMtbbAAAABQEAAA8AAAAAAAAAAAAAAAAAgQQAAGRycy9kb3du&#10;cmV2LnhtbFBLBQYAAAAABAAEAPMAAACJBQAAAAA=&#10;">
                      <v:textbox style="mso-fit-shape-to-text:t">
                        <w:txbxContent>
                          <w:p w:rsidR="00AC3996" w:rsidRPr="009A18D9" w:rsidRDefault="00AC3996" w:rsidP="00AC3996">
                            <w:pPr>
                              <w:spacing w:after="0" w:line="240" w:lineRule="auto"/>
                              <w:contextualSpacing/>
                              <w:rPr>
                                <w:rFonts w:ascii="Times New Roman" w:hAnsi="Times New Roman" w:cs="Times New Roman"/>
                                <w:sz w:val="24"/>
                              </w:rPr>
                            </w:pPr>
                            <w:r w:rsidRPr="009A18D9">
                              <w:rPr>
                                <w:rFonts w:ascii="Times New Roman" w:hAnsi="Times New Roman" w:cs="Times New Roman"/>
                                <w:sz w:val="24"/>
                              </w:rPr>
                              <w:t xml:space="preserve">I see democracy as a conversation to be had…It provides us with a framework and rules, but all its machinery </w:t>
                            </w:r>
                            <w:proofErr w:type="gramStart"/>
                            <w:r w:rsidRPr="009A18D9">
                              <w:rPr>
                                <w:rFonts w:ascii="Times New Roman" w:hAnsi="Times New Roman" w:cs="Times New Roman"/>
                                <w:sz w:val="24"/>
                              </w:rPr>
                              <w:t>are</w:t>
                            </w:r>
                            <w:proofErr w:type="gramEnd"/>
                            <w:r w:rsidRPr="009A18D9">
                              <w:rPr>
                                <w:rFonts w:ascii="Times New Roman" w:hAnsi="Times New Roman" w:cs="Times New Roman"/>
                                <w:sz w:val="24"/>
                              </w:rPr>
                              <w:t xml:space="preserve"> designed to force us into a conversation.</w:t>
                            </w:r>
                          </w:p>
                        </w:txbxContent>
                      </v:textbox>
                    </v:shape>
                  </w:pict>
                </mc:Fallback>
              </mc:AlternateContent>
            </w:r>
          </w:p>
          <w:p w:rsidR="00AC3996" w:rsidRPr="004D4E81" w:rsidRDefault="00AC3996" w:rsidP="00F41AF7">
            <w:pPr>
              <w:contextualSpacing/>
              <w:rPr>
                <w:rFonts w:ascii="Times New Roman" w:hAnsi="Times New Roman" w:cs="Times New Roman"/>
                <w:sz w:val="24"/>
                <w:szCs w:val="24"/>
              </w:rPr>
            </w:pPr>
          </w:p>
          <w:p w:rsidR="00AC3996" w:rsidRPr="004D4E81" w:rsidRDefault="00AC3996" w:rsidP="00F41AF7">
            <w:pPr>
              <w:contextualSpacing/>
              <w:rPr>
                <w:rFonts w:ascii="Times New Roman" w:hAnsi="Times New Roman" w:cs="Times New Roman"/>
                <w:sz w:val="24"/>
                <w:szCs w:val="24"/>
              </w:rPr>
            </w:pPr>
          </w:p>
          <w:p w:rsidR="00AC3996" w:rsidRPr="004D4E81" w:rsidRDefault="00AC3996" w:rsidP="00F41AF7">
            <w:pPr>
              <w:contextualSpacing/>
              <w:rPr>
                <w:rFonts w:ascii="Times New Roman" w:hAnsi="Times New Roman" w:cs="Times New Roman"/>
                <w:sz w:val="24"/>
                <w:szCs w:val="24"/>
              </w:rPr>
            </w:pPr>
          </w:p>
          <w:p w:rsidR="00AC3996" w:rsidRPr="004D4E81" w:rsidRDefault="00AC3996" w:rsidP="00F41AF7">
            <w:pPr>
              <w:contextualSpacing/>
              <w:rPr>
                <w:rFonts w:ascii="Times New Roman" w:hAnsi="Times New Roman" w:cs="Times New Roman"/>
                <w:sz w:val="24"/>
                <w:szCs w:val="24"/>
              </w:rPr>
            </w:pPr>
          </w:p>
          <w:p w:rsidR="00AC3996" w:rsidRPr="004D4E81" w:rsidRDefault="00AC3996" w:rsidP="00F41AF7">
            <w:pPr>
              <w:contextualSpacing/>
              <w:rPr>
                <w:rFonts w:ascii="Times New Roman" w:hAnsi="Times New Roman" w:cs="Times New Roman"/>
                <w:sz w:val="24"/>
                <w:szCs w:val="24"/>
              </w:rPr>
            </w:pPr>
          </w:p>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Based on the passage, which statement about the amendment process would Senator Obama support?</w:t>
            </w:r>
          </w:p>
        </w:tc>
      </w:tr>
      <w:tr w:rsidR="00AC3996" w:rsidRPr="004D4E81" w:rsidTr="00F41AF7">
        <w:tc>
          <w:tcPr>
            <w:tcW w:w="1179"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AC3996" w:rsidRPr="004D4E81" w:rsidRDefault="00AC3996" w:rsidP="00F41AF7">
            <w:pPr>
              <w:spacing w:after="200"/>
              <w:contextualSpacing/>
              <w:rPr>
                <w:rFonts w:ascii="Times New Roman" w:hAnsi="Times New Roman" w:cs="Times New Roman"/>
                <w:sz w:val="24"/>
                <w:szCs w:val="24"/>
              </w:rPr>
            </w:pP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ratification process allows the president to reflect public views.</w:t>
            </w:r>
          </w:p>
        </w:tc>
      </w:tr>
      <w:tr w:rsidR="00AC3996" w:rsidRPr="004D4E81" w:rsidTr="00F41AF7">
        <w:tc>
          <w:tcPr>
            <w:tcW w:w="1179"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AC3996" w:rsidRPr="004D4E81" w:rsidRDefault="00AC3996" w:rsidP="00F41AF7">
            <w:pPr>
              <w:spacing w:after="200"/>
              <w:contextualSpacing/>
              <w:rPr>
                <w:rFonts w:ascii="Times New Roman" w:hAnsi="Times New Roman" w:cs="Times New Roman"/>
                <w:sz w:val="24"/>
                <w:szCs w:val="24"/>
              </w:rPr>
            </w:pP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ratification process allows governors to reflect public views.</w:t>
            </w:r>
          </w:p>
        </w:tc>
      </w:tr>
      <w:tr w:rsidR="00AC3996" w:rsidRPr="004D4E81" w:rsidTr="00F41AF7">
        <w:tc>
          <w:tcPr>
            <w:tcW w:w="1179"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w:t>
            </w: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The U.S. Constitution is difficult to amend.  </w:t>
            </w:r>
          </w:p>
        </w:tc>
      </w:tr>
      <w:tr w:rsidR="00AC3996" w:rsidRPr="004D4E81" w:rsidTr="00F41AF7">
        <w:tc>
          <w:tcPr>
            <w:tcW w:w="1179"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AC3996" w:rsidRPr="004D4E81" w:rsidRDefault="00AC3996" w:rsidP="00F41AF7">
            <w:pPr>
              <w:spacing w:after="200"/>
              <w:contextualSpacing/>
              <w:rPr>
                <w:rFonts w:ascii="Times New Roman" w:hAnsi="Times New Roman" w:cs="Times New Roman"/>
                <w:sz w:val="24"/>
                <w:szCs w:val="24"/>
              </w:rPr>
            </w:pP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U.S. Constitution is easy to amend.</w:t>
            </w:r>
          </w:p>
        </w:tc>
      </w:tr>
    </w:tbl>
    <w:p w:rsidR="00AC3996" w:rsidRDefault="00AC3996" w:rsidP="00AC3996">
      <w:pPr>
        <w:spacing w:after="100" w:afterAutospacing="1" w:line="240" w:lineRule="auto"/>
        <w:contextualSpacing/>
        <w:rPr>
          <w:rFonts w:ascii="Times New Roman" w:hAnsi="Times New Roman" w:cs="Times New Roman"/>
          <w:sz w:val="24"/>
          <w:szCs w:val="24"/>
        </w:rPr>
      </w:pPr>
    </w:p>
    <w:p w:rsidR="00AC3996" w:rsidRDefault="00AC3996" w:rsidP="00AC3996">
      <w:pPr>
        <w:spacing w:after="100" w:afterAutospacing="1" w:line="240" w:lineRule="auto"/>
        <w:contextualSpacing/>
        <w:rPr>
          <w:rFonts w:ascii="Times New Roman" w:hAnsi="Times New Roman" w:cs="Times New Roman"/>
          <w:sz w:val="24"/>
          <w:szCs w:val="24"/>
        </w:rPr>
      </w:pPr>
    </w:p>
    <w:p w:rsidR="00AC3996" w:rsidRDefault="00AC3996" w:rsidP="00AC3996">
      <w:pPr>
        <w:spacing w:after="100" w:afterAutospacing="1" w:line="240" w:lineRule="auto"/>
        <w:contextualSpacing/>
        <w:rPr>
          <w:rFonts w:ascii="Times New Roman" w:hAnsi="Times New Roman" w:cs="Times New Roman"/>
          <w:sz w:val="24"/>
          <w:szCs w:val="24"/>
        </w:rPr>
      </w:pPr>
    </w:p>
    <w:p w:rsidR="00AC3996" w:rsidRDefault="00AC3996" w:rsidP="00AC3996">
      <w:pPr>
        <w:spacing w:after="100" w:afterAutospacing="1" w:line="240" w:lineRule="auto"/>
        <w:contextualSpacing/>
        <w:rPr>
          <w:rFonts w:ascii="Times New Roman" w:hAnsi="Times New Roman" w:cs="Times New Roman"/>
          <w:sz w:val="24"/>
          <w:szCs w:val="24"/>
        </w:rPr>
      </w:pPr>
    </w:p>
    <w:p w:rsidR="00AC3996" w:rsidRDefault="00AC3996" w:rsidP="00AC3996">
      <w:pPr>
        <w:spacing w:after="100" w:afterAutospacing="1" w:line="240" w:lineRule="auto"/>
        <w:contextualSpacing/>
        <w:rPr>
          <w:rFonts w:ascii="Times New Roman" w:hAnsi="Times New Roman" w:cs="Times New Roman"/>
          <w:sz w:val="24"/>
          <w:szCs w:val="24"/>
        </w:rPr>
      </w:pPr>
    </w:p>
    <w:p w:rsidR="00AC3996" w:rsidRDefault="00AC3996" w:rsidP="00AC3996">
      <w:pPr>
        <w:spacing w:after="100" w:afterAutospacing="1" w:line="240" w:lineRule="auto"/>
        <w:contextualSpacing/>
        <w:rPr>
          <w:rFonts w:ascii="Times New Roman" w:hAnsi="Times New Roman" w:cs="Times New Roman"/>
          <w:sz w:val="24"/>
          <w:szCs w:val="24"/>
        </w:rPr>
      </w:pPr>
    </w:p>
    <w:p w:rsidR="00AC3996" w:rsidRDefault="00AC3996" w:rsidP="00AC3996">
      <w:pPr>
        <w:spacing w:after="100" w:afterAutospacing="1" w:line="240" w:lineRule="auto"/>
        <w:contextualSpacing/>
        <w:rPr>
          <w:rFonts w:ascii="Times New Roman" w:hAnsi="Times New Roman" w:cs="Times New Roman"/>
          <w:sz w:val="24"/>
          <w:szCs w:val="24"/>
        </w:rPr>
      </w:pPr>
    </w:p>
    <w:p w:rsidR="00AC3996" w:rsidRPr="004D4E81" w:rsidRDefault="00AC3996" w:rsidP="00AC3996">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AC3996" w:rsidRPr="004D4E81" w:rsidTr="00F41AF7">
        <w:tc>
          <w:tcPr>
            <w:tcW w:w="2358" w:type="dxa"/>
            <w:gridSpan w:val="2"/>
          </w:tcPr>
          <w:p w:rsidR="00AC3996" w:rsidRPr="009D3A5D" w:rsidRDefault="00AC3996"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AC3996" w:rsidRPr="009D3A5D" w:rsidRDefault="00AC3996" w:rsidP="00F41AF7">
            <w:pPr>
              <w:contextualSpacing/>
              <w:rPr>
                <w:rFonts w:ascii="Times New Roman" w:hAnsi="Times New Roman"/>
                <w:sz w:val="24"/>
                <w:szCs w:val="24"/>
              </w:rPr>
            </w:pPr>
            <w:r>
              <w:rPr>
                <w:rFonts w:ascii="Times New Roman" w:hAnsi="Times New Roman"/>
                <w:sz w:val="24"/>
                <w:szCs w:val="24"/>
              </w:rPr>
              <w:t>G.C.3.5.H1</w:t>
            </w:r>
          </w:p>
        </w:tc>
      </w:tr>
      <w:tr w:rsidR="00AC3996" w:rsidRPr="004D4E81" w:rsidTr="00F41AF7">
        <w:tc>
          <w:tcPr>
            <w:tcW w:w="2358" w:type="dxa"/>
            <w:gridSpan w:val="2"/>
          </w:tcPr>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SS.7.C.3.5</w:t>
            </w:r>
          </w:p>
        </w:tc>
      </w:tr>
      <w:tr w:rsidR="00AC3996" w:rsidRPr="004D4E81" w:rsidTr="00F41AF7">
        <w:tc>
          <w:tcPr>
            <w:tcW w:w="2358" w:type="dxa"/>
            <w:gridSpan w:val="2"/>
          </w:tcPr>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Cognitive Complexity </w:t>
            </w:r>
          </w:p>
        </w:tc>
        <w:tc>
          <w:tcPr>
            <w:tcW w:w="7218" w:type="dxa"/>
          </w:tcPr>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H</w:t>
            </w:r>
          </w:p>
        </w:tc>
      </w:tr>
      <w:tr w:rsidR="00AC3996" w:rsidRPr="004D4E81" w:rsidTr="00F41AF7">
        <w:tc>
          <w:tcPr>
            <w:tcW w:w="2358" w:type="dxa"/>
            <w:gridSpan w:val="2"/>
          </w:tcPr>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passage </w:t>
            </w:r>
            <w:r>
              <w:rPr>
                <w:rFonts w:ascii="Times New Roman" w:hAnsi="Times New Roman" w:cs="Times New Roman"/>
                <w:sz w:val="24"/>
                <w:szCs w:val="24"/>
              </w:rPr>
              <w:t xml:space="preserve">below is from an 1848 </w:t>
            </w:r>
            <w:bookmarkStart w:id="0" w:name="_GoBack"/>
            <w:bookmarkEnd w:id="0"/>
            <w:r w:rsidRPr="004D4E81">
              <w:rPr>
                <w:rFonts w:ascii="Times New Roman" w:hAnsi="Times New Roman" w:cs="Times New Roman"/>
                <w:sz w:val="24"/>
                <w:szCs w:val="24"/>
              </w:rPr>
              <w:t>speech by Elizabeth Cady Stanton.</w:t>
            </w:r>
          </w:p>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250BBE5C" wp14:editId="4E929B8C">
                      <wp:simplePos x="0" y="0"/>
                      <wp:positionH relativeFrom="column">
                        <wp:posOffset>673100</wp:posOffset>
                      </wp:positionH>
                      <wp:positionV relativeFrom="paragraph">
                        <wp:posOffset>93657</wp:posOffset>
                      </wp:positionV>
                      <wp:extent cx="2419350" cy="8191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19150"/>
                              </a:xfrm>
                              <a:prstGeom prst="rect">
                                <a:avLst/>
                              </a:prstGeom>
                              <a:solidFill>
                                <a:srgbClr val="FFFFFF"/>
                              </a:solidFill>
                              <a:ln w="9525">
                                <a:solidFill>
                                  <a:srgbClr val="000000"/>
                                </a:solidFill>
                                <a:miter lim="800000"/>
                                <a:headEnd/>
                                <a:tailEnd/>
                              </a:ln>
                            </wps:spPr>
                            <wps:txbx>
                              <w:txbxContent>
                                <w:p w:rsidR="00AC3996" w:rsidRDefault="00AC3996" w:rsidP="00AC3996">
                                  <w:pPr>
                                    <w:spacing w:after="0" w:line="240" w:lineRule="auto"/>
                                    <w:contextualSpacing/>
                                    <w:rPr>
                                      <w:rFonts w:ascii="Times New Roman" w:hAnsi="Times New Roman" w:cs="Times New Roman"/>
                                      <w:color w:val="000000"/>
                                      <w:sz w:val="24"/>
                                    </w:rPr>
                                  </w:pPr>
                                  <w:r>
                                    <w:rPr>
                                      <w:rFonts w:ascii="Times New Roman" w:hAnsi="Times New Roman" w:cs="Times New Roman"/>
                                      <w:color w:val="000000"/>
                                      <w:sz w:val="24"/>
                                    </w:rPr>
                                    <w:t>In the United States of America wome</w:t>
                                  </w:r>
                                  <w:r w:rsidRPr="00E11A4C">
                                    <w:rPr>
                                      <w:rFonts w:ascii="Times New Roman" w:hAnsi="Times New Roman" w:cs="Times New Roman"/>
                                      <w:color w:val="000000"/>
                                      <w:sz w:val="24"/>
                                    </w:rPr>
                                    <w:t>n [are] unrepresented in this government—our rights and interests wholly overlooked.</w:t>
                                  </w:r>
                                </w:p>
                                <w:p w:rsidR="00AC3996" w:rsidRDefault="00AC3996" w:rsidP="00AC3996">
                                  <w:pPr>
                                    <w:spacing w:after="0" w:line="240" w:lineRule="auto"/>
                                    <w:contextualSpacing/>
                                    <w:rPr>
                                      <w:ins w:id="1" w:author="Terri Fine" w:date="2013-05-29T12:28:00Z"/>
                                      <w:rFonts w:ascii="Times New Roman" w:hAnsi="Times New Roman" w:cs="Times New Roman"/>
                                      <w:color w:val="000000"/>
                                      <w:sz w:val="24"/>
                                    </w:rPr>
                                  </w:pPr>
                                </w:p>
                                <w:p w:rsidR="00AC3996" w:rsidRDefault="00AC3996" w:rsidP="00AC3996">
                                  <w:pPr>
                                    <w:spacing w:after="0" w:line="240" w:lineRule="auto"/>
                                    <w:contextualSpacing/>
                                    <w:rPr>
                                      <w:ins w:id="2" w:author="Terri Fine" w:date="2013-05-29T12:28:00Z"/>
                                      <w:rFonts w:ascii="Times New Roman" w:hAnsi="Times New Roman" w:cs="Times New Roman"/>
                                      <w:color w:val="000000"/>
                                      <w:sz w:val="24"/>
                                    </w:rPr>
                                  </w:pPr>
                                </w:p>
                                <w:p w:rsidR="00AC3996" w:rsidRPr="009A18D9" w:rsidRDefault="00AC3996" w:rsidP="00AC3996">
                                  <w:pPr>
                                    <w:spacing w:after="0" w:line="240" w:lineRule="auto"/>
                                    <w:contextualSpacing/>
                                    <w:rPr>
                                      <w:rFonts w:ascii="Times New Roman" w:hAnsi="Times New Roman" w:cs="Times New Roman"/>
                                      <w:color w:val="000000"/>
                                      <w:sz w:val="24"/>
                                    </w:rPr>
                                  </w:pPr>
                                  <w:del w:id="3" w:author="Terri Fine" w:date="2013-05-29T12:28:00Z">
                                    <w:r w:rsidRPr="009A18D9" w:rsidDel="00E11A4C">
                                      <w:rPr>
                                        <w:rFonts w:ascii="Times New Roman" w:hAnsi="Times New Roman" w:cs="Times New Roman"/>
                                        <w:color w:val="000000"/>
                                        <w:sz w:val="24"/>
                                      </w:rPr>
                                      <w:delText>We have no objection to discuss the question of equality, for we feel that the weight of argument lies wholly with us, but we wish the question of equality kept distinct from the question of rights, for the proof of the one does not determine the truth of the other.</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pt;margin-top:7.35pt;width:190.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">
                      <v:textbox>
                        <w:txbxContent>
                          <w:p w:rsidR="00AC3996" w:rsidRDefault="00AC3996" w:rsidP="00AC3996">
                            <w:pPr>
                              <w:spacing w:after="0" w:line="240" w:lineRule="auto"/>
                              <w:contextualSpacing/>
                              <w:rPr>
                                <w:rFonts w:ascii="Times New Roman" w:hAnsi="Times New Roman" w:cs="Times New Roman"/>
                                <w:color w:val="000000"/>
                                <w:sz w:val="24"/>
                              </w:rPr>
                            </w:pPr>
                            <w:r>
                              <w:rPr>
                                <w:rFonts w:ascii="Times New Roman" w:hAnsi="Times New Roman" w:cs="Times New Roman"/>
                                <w:color w:val="000000"/>
                                <w:sz w:val="24"/>
                              </w:rPr>
                              <w:t>In the United States of America wome</w:t>
                            </w:r>
                            <w:r w:rsidRPr="00E11A4C">
                              <w:rPr>
                                <w:rFonts w:ascii="Times New Roman" w:hAnsi="Times New Roman" w:cs="Times New Roman"/>
                                <w:color w:val="000000"/>
                                <w:sz w:val="24"/>
                              </w:rPr>
                              <w:t>n [are] unrepresented in this government—our rights and interests wholly overlooked.</w:t>
                            </w:r>
                          </w:p>
                          <w:p w:rsidR="00AC3996" w:rsidRDefault="00AC3996" w:rsidP="00AC3996">
                            <w:pPr>
                              <w:spacing w:after="0" w:line="240" w:lineRule="auto"/>
                              <w:contextualSpacing/>
                              <w:rPr>
                                <w:ins w:id="4" w:author="Terri Fine" w:date="2013-05-29T12:28:00Z"/>
                                <w:rFonts w:ascii="Times New Roman" w:hAnsi="Times New Roman" w:cs="Times New Roman"/>
                                <w:color w:val="000000"/>
                                <w:sz w:val="24"/>
                              </w:rPr>
                            </w:pPr>
                          </w:p>
                          <w:p w:rsidR="00AC3996" w:rsidRDefault="00AC3996" w:rsidP="00AC3996">
                            <w:pPr>
                              <w:spacing w:after="0" w:line="240" w:lineRule="auto"/>
                              <w:contextualSpacing/>
                              <w:rPr>
                                <w:ins w:id="5" w:author="Terri Fine" w:date="2013-05-29T12:28:00Z"/>
                                <w:rFonts w:ascii="Times New Roman" w:hAnsi="Times New Roman" w:cs="Times New Roman"/>
                                <w:color w:val="000000"/>
                                <w:sz w:val="24"/>
                              </w:rPr>
                            </w:pPr>
                          </w:p>
                          <w:p w:rsidR="00AC3996" w:rsidRPr="009A18D9" w:rsidRDefault="00AC3996" w:rsidP="00AC3996">
                            <w:pPr>
                              <w:spacing w:after="0" w:line="240" w:lineRule="auto"/>
                              <w:contextualSpacing/>
                              <w:rPr>
                                <w:rFonts w:ascii="Times New Roman" w:hAnsi="Times New Roman" w:cs="Times New Roman"/>
                                <w:color w:val="000000"/>
                                <w:sz w:val="24"/>
                              </w:rPr>
                            </w:pPr>
                            <w:del w:id="6" w:author="Terri Fine" w:date="2013-05-29T12:28:00Z">
                              <w:r w:rsidRPr="009A18D9" w:rsidDel="00E11A4C">
                                <w:rPr>
                                  <w:rFonts w:ascii="Times New Roman" w:hAnsi="Times New Roman" w:cs="Times New Roman"/>
                                  <w:color w:val="000000"/>
                                  <w:sz w:val="24"/>
                                </w:rPr>
                                <w:delText>We have no objection to discuss the question of equality, for we feel that the weight of argument lies wholly with us, but we wish the question of equality kept distinct from the question of rights, for the proof of the one does not determine the truth of the other.</w:delText>
                              </w:r>
                            </w:del>
                          </w:p>
                        </w:txbxContent>
                      </v:textbox>
                    </v:shape>
                  </w:pict>
                </mc:Fallback>
              </mc:AlternateContent>
            </w:r>
          </w:p>
          <w:p w:rsidR="00AC3996" w:rsidRPr="004D4E81" w:rsidRDefault="00AC3996" w:rsidP="00F41AF7">
            <w:pPr>
              <w:contextualSpacing/>
              <w:rPr>
                <w:rFonts w:ascii="Times New Roman" w:hAnsi="Times New Roman" w:cs="Times New Roman"/>
                <w:sz w:val="24"/>
                <w:szCs w:val="24"/>
              </w:rPr>
            </w:pPr>
          </w:p>
          <w:p w:rsidR="00AC3996" w:rsidRPr="004D4E81" w:rsidRDefault="00AC3996" w:rsidP="00F41AF7">
            <w:pPr>
              <w:contextualSpacing/>
              <w:rPr>
                <w:rFonts w:ascii="Times New Roman" w:hAnsi="Times New Roman" w:cs="Times New Roman"/>
                <w:sz w:val="24"/>
                <w:szCs w:val="24"/>
              </w:rPr>
            </w:pPr>
          </w:p>
          <w:p w:rsidR="00AC3996" w:rsidRPr="004D4E81" w:rsidRDefault="00AC3996" w:rsidP="00F41AF7">
            <w:pPr>
              <w:contextualSpacing/>
              <w:rPr>
                <w:rFonts w:ascii="Times New Roman" w:hAnsi="Times New Roman" w:cs="Times New Roman"/>
                <w:sz w:val="24"/>
                <w:szCs w:val="24"/>
              </w:rPr>
            </w:pPr>
          </w:p>
          <w:p w:rsidR="00AC3996" w:rsidRPr="004D4E81" w:rsidRDefault="00AC3996" w:rsidP="00F41AF7">
            <w:pPr>
              <w:contextualSpacing/>
              <w:rPr>
                <w:rFonts w:ascii="Times New Roman" w:hAnsi="Times New Roman" w:cs="Times New Roman"/>
                <w:sz w:val="24"/>
                <w:szCs w:val="24"/>
              </w:rPr>
            </w:pPr>
          </w:p>
          <w:p w:rsidR="00AC3996" w:rsidRPr="004D4E81" w:rsidRDefault="00AC3996" w:rsidP="00F41AF7">
            <w:pPr>
              <w:contextualSpacing/>
              <w:rPr>
                <w:rFonts w:ascii="Times New Roman" w:hAnsi="Times New Roman" w:cs="Times New Roman"/>
                <w:sz w:val="24"/>
                <w:szCs w:val="24"/>
              </w:rPr>
            </w:pPr>
          </w:p>
          <w:p w:rsidR="00AC3996" w:rsidRPr="004D4E81" w:rsidRDefault="00AC3996" w:rsidP="00F41AF7">
            <w:pPr>
              <w:contextualSpacing/>
              <w:rPr>
                <w:rFonts w:ascii="Times New Roman" w:hAnsi="Times New Roman" w:cs="Times New Roman"/>
                <w:sz w:val="20"/>
                <w:szCs w:val="20"/>
              </w:rPr>
            </w:pPr>
            <w:r w:rsidRPr="004D4E81">
              <w:rPr>
                <w:rFonts w:ascii="Times New Roman" w:hAnsi="Times New Roman" w:cs="Times New Roman"/>
                <w:sz w:val="20"/>
                <w:szCs w:val="20"/>
              </w:rPr>
              <w:t>Source:  Public Domain</w:t>
            </w:r>
          </w:p>
          <w:p w:rsidR="00AC3996" w:rsidRPr="004D4E81" w:rsidRDefault="00AC3996" w:rsidP="00F41AF7">
            <w:pPr>
              <w:contextualSpacing/>
              <w:rPr>
                <w:rFonts w:ascii="Times New Roman" w:hAnsi="Times New Roman" w:cs="Times New Roman"/>
                <w:sz w:val="24"/>
                <w:szCs w:val="24"/>
              </w:rPr>
            </w:pPr>
          </w:p>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Based on the passage, which action in the modern political system would </w:t>
            </w:r>
            <w:r w:rsidRPr="004D4E81">
              <w:rPr>
                <w:rFonts w:ascii="Times New Roman" w:hAnsi="Times New Roman" w:cs="Times New Roman"/>
                <w:color w:val="000000"/>
                <w:sz w:val="24"/>
                <w:szCs w:val="24"/>
              </w:rPr>
              <w:t>Elizabeth Cady Stanton</w:t>
            </w:r>
            <w:r w:rsidRPr="004D4E81">
              <w:rPr>
                <w:rFonts w:ascii="Times New Roman" w:hAnsi="Times New Roman" w:cs="Times New Roman"/>
                <w:sz w:val="24"/>
                <w:szCs w:val="24"/>
              </w:rPr>
              <w:t xml:space="preserve"> support?</w:t>
            </w:r>
          </w:p>
        </w:tc>
      </w:tr>
      <w:tr w:rsidR="00AC3996" w:rsidRPr="004D4E81" w:rsidTr="00F41AF7">
        <w:tc>
          <w:tcPr>
            <w:tcW w:w="1179" w:type="dxa"/>
          </w:tcPr>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w:t>
            </w: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amending the U.S. Constitution to extend suffrage </w:t>
            </w:r>
          </w:p>
        </w:tc>
      </w:tr>
      <w:tr w:rsidR="00AC3996" w:rsidRPr="004D4E81" w:rsidTr="00F41AF7">
        <w:tc>
          <w:tcPr>
            <w:tcW w:w="1179" w:type="dxa"/>
          </w:tcPr>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AC3996" w:rsidRPr="004D4E81" w:rsidRDefault="00AC3996" w:rsidP="00F41AF7">
            <w:pPr>
              <w:contextualSpacing/>
              <w:rPr>
                <w:rFonts w:ascii="Times New Roman" w:hAnsi="Times New Roman" w:cs="Times New Roman"/>
                <w:sz w:val="24"/>
                <w:szCs w:val="24"/>
              </w:rPr>
            </w:pP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amending the U.S. Constitution to guarantee due process </w:t>
            </w:r>
          </w:p>
        </w:tc>
      </w:tr>
      <w:tr w:rsidR="00AC3996" w:rsidRPr="004D4E81" w:rsidTr="00F41AF7">
        <w:tc>
          <w:tcPr>
            <w:tcW w:w="1179" w:type="dxa"/>
          </w:tcPr>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AC3996" w:rsidRPr="004D4E81" w:rsidRDefault="00AC3996" w:rsidP="00F41AF7">
            <w:pPr>
              <w:contextualSpacing/>
              <w:rPr>
                <w:rFonts w:ascii="Times New Roman" w:hAnsi="Times New Roman" w:cs="Times New Roman"/>
                <w:sz w:val="24"/>
                <w:szCs w:val="24"/>
              </w:rPr>
            </w:pP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Congress enacting a law limiting freedom of speech rights </w:t>
            </w:r>
          </w:p>
        </w:tc>
      </w:tr>
      <w:tr w:rsidR="00AC3996" w:rsidRPr="004D4E81" w:rsidTr="00F41AF7">
        <w:tc>
          <w:tcPr>
            <w:tcW w:w="1179" w:type="dxa"/>
          </w:tcPr>
          <w:p w:rsidR="00AC3996" w:rsidRPr="004D4E81" w:rsidRDefault="00AC3996" w:rsidP="00F41AF7">
            <w:pPr>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AC3996" w:rsidRPr="004D4E81" w:rsidRDefault="00AC3996" w:rsidP="00F41AF7">
            <w:pPr>
              <w:contextualSpacing/>
              <w:rPr>
                <w:rFonts w:ascii="Times New Roman" w:hAnsi="Times New Roman" w:cs="Times New Roman"/>
                <w:sz w:val="24"/>
                <w:szCs w:val="24"/>
              </w:rPr>
            </w:pPr>
          </w:p>
        </w:tc>
        <w:tc>
          <w:tcPr>
            <w:tcW w:w="7218" w:type="dxa"/>
          </w:tcPr>
          <w:p w:rsidR="00AC3996" w:rsidRPr="004D4E81" w:rsidRDefault="00AC399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Congress enacting a law limiting freedom of association rights </w:t>
            </w:r>
          </w:p>
        </w:tc>
      </w:tr>
    </w:tbl>
    <w:p w:rsidR="00AC3996" w:rsidRPr="00AC3996" w:rsidRDefault="00AC3996">
      <w:pPr>
        <w:rPr>
          <w:rFonts w:ascii="Times New Roman" w:hAnsi="Times New Roman" w:cs="Times New Roman"/>
          <w:sz w:val="24"/>
          <w:szCs w:val="24"/>
        </w:rPr>
      </w:pPr>
    </w:p>
    <w:sectPr w:rsidR="00AC3996" w:rsidRPr="00AC3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96"/>
    <w:rsid w:val="003461E5"/>
    <w:rsid w:val="00AC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C3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C3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C3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59"/>
    <w:rsid w:val="00AC39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C3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C3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C3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59"/>
    <w:rsid w:val="00AC39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348</Words>
  <Characters>1990</Characters>
  <Application>Microsoft Office Word</Application>
  <DocSecurity>0</DocSecurity>
  <Lines>16</Lines>
  <Paragraphs>4</Paragraphs>
  <ScaleCrop>false</ScaleCrop>
  <Company>University of Central Florida - College of Sciences</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1</cp:revision>
  <dcterms:created xsi:type="dcterms:W3CDTF">2013-06-18T15:56:00Z</dcterms:created>
  <dcterms:modified xsi:type="dcterms:W3CDTF">2013-06-18T16:06:00Z</dcterms:modified>
</cp:coreProperties>
</file>